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46" w:rsidRDefault="006D5646"/>
    <w:p w:rsidR="006D5646" w:rsidRDefault="006D5646" w:rsidP="002E73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do Regulaminu </w:t>
      </w:r>
    </w:p>
    <w:p w:rsidR="006D5646" w:rsidRDefault="006D5646" w:rsidP="002E73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składania wniosków i przyznawania dofinansowania </w:t>
      </w:r>
    </w:p>
    <w:p w:rsidR="006D5646" w:rsidRPr="002E73D5" w:rsidRDefault="006D5646" w:rsidP="002E73D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Fundacji </w:t>
      </w:r>
      <w:r w:rsidR="00C848B7">
        <w:rPr>
          <w:rFonts w:ascii="Arial" w:hAnsi="Arial" w:cs="Arial"/>
          <w:sz w:val="20"/>
          <w:szCs w:val="20"/>
        </w:rPr>
        <w:t>Politechniki Łódzkiej</w:t>
      </w:r>
    </w:p>
    <w:p w:rsidR="006D5646" w:rsidRDefault="006D5646" w:rsidP="002E73D5">
      <w:pPr>
        <w:jc w:val="right"/>
        <w:rPr>
          <w:rFonts w:ascii="Arial" w:hAnsi="Arial" w:cs="Arial"/>
        </w:rPr>
      </w:pPr>
    </w:p>
    <w:p w:rsidR="006D5646" w:rsidRDefault="006D5646" w:rsidP="002E73D5">
      <w:pPr>
        <w:jc w:val="right"/>
        <w:rPr>
          <w:rFonts w:ascii="Arial" w:hAnsi="Arial" w:cs="Arial"/>
        </w:rPr>
      </w:pPr>
    </w:p>
    <w:p w:rsidR="006D5646" w:rsidRPr="000B7128" w:rsidRDefault="006D5646" w:rsidP="002E73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6D5646" w:rsidRPr="00073A54" w:rsidRDefault="006D5646" w:rsidP="002E73D5">
      <w:pPr>
        <w:jc w:val="right"/>
        <w:rPr>
          <w:rFonts w:ascii="Arial" w:hAnsi="Arial" w:cs="Arial"/>
          <w:iCs/>
          <w:sz w:val="16"/>
          <w:szCs w:val="16"/>
        </w:rPr>
      </w:pPr>
      <w:r w:rsidRPr="00073A54">
        <w:rPr>
          <w:rFonts w:ascii="Arial" w:hAnsi="Arial" w:cs="Arial"/>
          <w:iCs/>
          <w:sz w:val="16"/>
          <w:szCs w:val="16"/>
        </w:rPr>
        <w:t xml:space="preserve"> (data i miejscowość) </w:t>
      </w:r>
    </w:p>
    <w:p w:rsidR="006D5646" w:rsidRPr="000B7128" w:rsidRDefault="006D5646" w:rsidP="002E73D5">
      <w:pPr>
        <w:spacing w:line="360" w:lineRule="auto"/>
        <w:jc w:val="center"/>
        <w:rPr>
          <w:rFonts w:ascii="Arial" w:hAnsi="Arial" w:cs="Arial"/>
          <w:b/>
          <w:bCs/>
        </w:rPr>
      </w:pPr>
      <w:r w:rsidRPr="000B7128">
        <w:rPr>
          <w:rFonts w:ascii="Arial" w:hAnsi="Arial" w:cs="Arial"/>
          <w:b/>
          <w:bCs/>
        </w:rPr>
        <w:t>WNIOSEK</w:t>
      </w:r>
    </w:p>
    <w:p w:rsidR="006D5646" w:rsidRPr="000B7128" w:rsidRDefault="006D5646" w:rsidP="002E73D5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B712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DOFINANSOWANIE</w:t>
      </w:r>
      <w:r w:rsidRPr="000B7128">
        <w:rPr>
          <w:rFonts w:ascii="Arial" w:hAnsi="Arial" w:cs="Arial"/>
          <w:sz w:val="24"/>
          <w:szCs w:val="24"/>
        </w:rPr>
        <w:t xml:space="preserve"> ZE ŚRODKÓW </w:t>
      </w:r>
    </w:p>
    <w:p w:rsidR="006D5646" w:rsidRPr="00F44616" w:rsidRDefault="006D5646" w:rsidP="00F44616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0B7128">
        <w:rPr>
          <w:rFonts w:ascii="Arial" w:hAnsi="Arial" w:cs="Arial"/>
          <w:sz w:val="24"/>
          <w:szCs w:val="24"/>
        </w:rPr>
        <w:t>F</w:t>
      </w:r>
      <w:r w:rsidR="00C848B7">
        <w:rPr>
          <w:rFonts w:ascii="Arial" w:hAnsi="Arial" w:cs="Arial"/>
          <w:sz w:val="24"/>
          <w:szCs w:val="24"/>
        </w:rPr>
        <w:t>undacji</w:t>
      </w:r>
      <w:r w:rsidRPr="000B7128">
        <w:rPr>
          <w:rFonts w:ascii="Arial" w:hAnsi="Arial" w:cs="Arial"/>
          <w:sz w:val="24"/>
          <w:szCs w:val="24"/>
        </w:rPr>
        <w:t xml:space="preserve"> </w:t>
      </w:r>
      <w:r w:rsidR="00C848B7">
        <w:rPr>
          <w:rFonts w:ascii="Arial" w:hAnsi="Arial" w:cs="Arial"/>
          <w:sz w:val="24"/>
          <w:szCs w:val="24"/>
        </w:rPr>
        <w:t>Politechniki Łódzkiej</w:t>
      </w:r>
    </w:p>
    <w:p w:rsidR="006D5646" w:rsidRPr="000B7128" w:rsidRDefault="006D5646" w:rsidP="002E73D5">
      <w:pPr>
        <w:spacing w:line="360" w:lineRule="auto"/>
        <w:rPr>
          <w:rFonts w:ascii="Arial" w:hAnsi="Arial" w:cs="Arial"/>
        </w:rPr>
      </w:pPr>
    </w:p>
    <w:p w:rsidR="006D5646" w:rsidRPr="00B76571" w:rsidRDefault="006D5646" w:rsidP="002E73D5">
      <w:pPr>
        <w:spacing w:line="360" w:lineRule="auto"/>
        <w:rPr>
          <w:rFonts w:ascii="Arial" w:hAnsi="Arial" w:cs="Arial"/>
          <w:caps/>
        </w:rPr>
      </w:pPr>
      <w:r w:rsidRPr="00B76571">
        <w:rPr>
          <w:rFonts w:ascii="Arial" w:hAnsi="Arial" w:cs="Arial"/>
          <w:b/>
          <w:bCs/>
          <w:caps/>
        </w:rPr>
        <w:t xml:space="preserve">I. Dane Wnioskodawcy: </w:t>
      </w:r>
    </w:p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742C0F">
        <w:rPr>
          <w:rFonts w:ascii="Arial" w:hAnsi="Arial" w:cs="Arial"/>
          <w:b/>
        </w:rPr>
        <w:t>Firma/Nazwa</w:t>
      </w:r>
      <w:r w:rsidRPr="000B7128"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742C0F">
        <w:rPr>
          <w:rFonts w:ascii="Arial" w:hAnsi="Arial" w:cs="Arial"/>
          <w:b/>
        </w:rPr>
        <w:t>Forma organizacyjna</w:t>
      </w:r>
      <w:r w:rsidRPr="000B712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Pr="000B7128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Adres siedziby</w:t>
      </w:r>
      <w:r>
        <w:rPr>
          <w:rFonts w:ascii="Arial" w:hAnsi="Arial" w:cs="Arial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982A75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A21FEB">
        <w:rPr>
          <w:rFonts w:ascii="Arial" w:hAnsi="Arial" w:cs="Arial"/>
          <w:b/>
        </w:rPr>
        <w:t xml:space="preserve">Adres do korespondencji: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F3287C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0B7128" w:rsidRDefault="006D5646" w:rsidP="002E73D5">
      <w:pPr>
        <w:pStyle w:val="Tekstpodstawowy2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742C0F">
        <w:rPr>
          <w:rFonts w:ascii="Arial" w:hAnsi="Arial" w:cs="Arial"/>
          <w:b/>
          <w:sz w:val="24"/>
          <w:szCs w:val="24"/>
        </w:rPr>
        <w:t>Numer KRS</w:t>
      </w:r>
      <w:r w:rsidRPr="000B7128">
        <w:rPr>
          <w:rFonts w:ascii="Arial" w:hAnsi="Arial" w:cs="Arial"/>
          <w:sz w:val="24"/>
          <w:szCs w:val="24"/>
        </w:rPr>
        <w:t xml:space="preserve"> lub inny numer ewidencji, w której podmiot jest zarejestrowany oraz pełna nazwa i adres organu </w:t>
      </w:r>
      <w:r>
        <w:rPr>
          <w:rFonts w:ascii="Arial" w:hAnsi="Arial" w:cs="Arial"/>
          <w:sz w:val="24"/>
          <w:szCs w:val="24"/>
        </w:rPr>
        <w:t xml:space="preserve">rejestracyjnego: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pStyle w:val="Tekstpodstawowy2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5646" w:rsidRPr="000B7128" w:rsidRDefault="006D5646" w:rsidP="002E73D5">
      <w:pPr>
        <w:pStyle w:val="Tekstpodstawowy2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t>REGON</w:t>
      </w:r>
      <w:r w:rsidRPr="00073A54">
        <w:rPr>
          <w:rFonts w:ascii="Arial" w:hAnsi="Arial" w:cs="Arial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</w:p>
    <w:p w:rsidR="006D5646" w:rsidRDefault="006D5646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br w:type="page"/>
      </w: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lastRenderedPageBreak/>
        <w:t>NIP</w:t>
      </w:r>
      <w:r w:rsidRPr="00073A54">
        <w:rPr>
          <w:rFonts w:ascii="Arial" w:hAnsi="Arial" w:cs="Arial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  <w:lang w:val="it-IT"/>
        </w:rPr>
      </w:pPr>
      <w:r w:rsidRPr="00742C0F">
        <w:rPr>
          <w:rFonts w:ascii="Arial" w:hAnsi="Arial" w:cs="Arial"/>
          <w:b/>
          <w:lang w:val="it-IT"/>
        </w:rPr>
        <w:t>Telefon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lang w:val="it-IT"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  <w:lang w:val="it-IT"/>
        </w:rPr>
      </w:pP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t>E-mail</w:t>
      </w:r>
      <w:r w:rsidRPr="00073A54">
        <w:rPr>
          <w:rFonts w:ascii="Arial" w:hAnsi="Arial" w:cs="Arial"/>
          <w:lang w:val="it-IT"/>
        </w:rPr>
        <w:t>: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</w:p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  <w:r w:rsidRPr="00742C0F">
        <w:rPr>
          <w:rFonts w:ascii="Arial" w:hAnsi="Arial" w:cs="Arial"/>
          <w:b/>
          <w:lang w:val="it-IT"/>
        </w:rPr>
        <w:t>Strona www</w:t>
      </w:r>
      <w:r w:rsidRPr="00073A54">
        <w:rPr>
          <w:rFonts w:ascii="Arial" w:hAnsi="Arial" w:cs="Arial"/>
          <w:lang w:val="it-IT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6D5646" w:rsidRPr="00073A54" w:rsidRDefault="006D5646" w:rsidP="002E73D5">
      <w:pPr>
        <w:spacing w:line="360" w:lineRule="auto"/>
        <w:ind w:right="-108"/>
        <w:jc w:val="both"/>
        <w:rPr>
          <w:rFonts w:ascii="Arial" w:hAnsi="Arial" w:cs="Arial"/>
          <w:lang w:val="it-IT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 xml:space="preserve">Nr rachunku bankowego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 xml:space="preserve">Rok powstania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742C0F" w:rsidDel="00F44616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 xml:space="preserve">Osoba odpowiedzialna za realizację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B76571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B76571">
        <w:rPr>
          <w:rFonts w:ascii="Arial" w:hAnsi="Arial" w:cs="Arial"/>
          <w:b/>
        </w:rPr>
        <w:t>II. INFORMACJE O PROJEKCIE</w:t>
      </w: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 xml:space="preserve">Nazwa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Default="006D5646" w:rsidP="00E43BB5">
      <w:pPr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 realizacji </w:t>
      </w:r>
      <w:r w:rsidRPr="00742C0F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>u</w:t>
      </w:r>
      <w:r>
        <w:rPr>
          <w:rFonts w:ascii="Arial" w:hAnsi="Arial" w:cs="Arial"/>
        </w:rPr>
        <w:t>: (proszę zaznaczyć ten którego dotyczy projekt)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1)   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rzecz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pozyskiwania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środków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wspomagających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proces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kształcenia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studentów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Politechniki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Łódzkiej,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ich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działalności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naukowej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badawczej,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także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umożliwiających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pomoc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socjalną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studentom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znajdującym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chwilowo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permanentnie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trudnej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sytuacji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rodzinnej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finansowej.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2)   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wspierające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przedsiębiorczość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studentów.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3)   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Inicjowanie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wspieranie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działań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dających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możliwość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zatrudnienia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studentom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okresie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studiów.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lastRenderedPageBreak/>
        <w:t>4)   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rzecz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samorządu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studenckiego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studentów,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tym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zakresie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bezpiecznego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życia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studiowania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ochrony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przed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skutkami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zdarzeń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losowych.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5)   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Wspieranie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rozwoju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studentów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pracowników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Politechniki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Łódzkiej.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6)   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wspierające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współpracę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Politechniki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Łódzkiej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firmami,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ośrodkami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naukowymi,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także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uczelniami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instytucjami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ustanowionymi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przez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te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uczelnie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kraju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poza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jego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granicami.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7)   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rzecz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pozyskiwania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środków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umożliwiających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tworzenie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rozwój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infrastruktury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Politechniki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Łódzkiej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szkół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będących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celem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Fundacji.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8)   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rzecz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zapewnienia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kształcenia,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poziomie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podstawowym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średnim,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dla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społeczności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dzieci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młodzieży,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tym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także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międzynarodowej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społeczności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dzieci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młodzieży,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przebywających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czasowo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lub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stałe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terenie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Rzeczypospolitej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Polskiej;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9)   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rzecz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integracji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międzynarodowej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budowanie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rozwijanie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kontaktów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współpracy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zakresie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edukacji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wychowania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ww.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społeczności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dzieci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młodzieży.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10)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Inicjowanie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wspieranie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działań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rzecz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rozwoju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osobistego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ww.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społeczności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dzieci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młodzieży.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11)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Upowszechnianie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sportu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wypoczynku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wśród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ww.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społeczności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dzieci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młodzieży.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12)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Niesienie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pomocy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dzieciom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szczególnie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uzdolnionym,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znajdującym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się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trudnej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sytuacji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materialnej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społecznej.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13)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Działania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rzecz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osób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niepełnosprawnych,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zmierzające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zwiększenia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dostępności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do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edukacji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na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poziomie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średnim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wyższym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oraz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ich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aktywnego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uczestnictwa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życiu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społecznym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kulturalnym;</w:t>
      </w:r>
    </w:p>
    <w:p w:rsidR="00C848B7" w:rsidRDefault="00C848B7" w:rsidP="00C848B7">
      <w:pPr>
        <w:pStyle w:val="Tekstpodstawowy"/>
        <w:jc w:val="both"/>
        <w:rPr>
          <w:color w:val="000000"/>
        </w:rPr>
      </w:pPr>
      <w:r>
        <w:rPr>
          <w:color w:val="000000"/>
        </w:rPr>
        <w:t>14)  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Wspieranie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innych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inicjatyw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zgodnych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z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celami</w:t>
      </w:r>
      <w:r>
        <w:rPr>
          <w:rFonts w:eastAsia="Liberation Serif" w:cs="Liberation Serif"/>
          <w:color w:val="000000"/>
        </w:rPr>
        <w:t xml:space="preserve"> </w:t>
      </w:r>
      <w:r>
        <w:rPr>
          <w:color w:val="000000"/>
        </w:rPr>
        <w:t>Fundacji;</w:t>
      </w:r>
    </w:p>
    <w:p w:rsidR="00C848B7" w:rsidRDefault="00C848B7" w:rsidP="00C848B7">
      <w:pPr>
        <w:pStyle w:val="Tekstpodstawowy"/>
        <w:jc w:val="both"/>
        <w:rPr>
          <w:rFonts w:ascii="Nimbus Roman No9 L" w:hAnsi="Nimbus Roman No9 L" w:cs="Nimbus Roman No9 L"/>
          <w:color w:val="000000"/>
        </w:rPr>
      </w:pPr>
      <w:r>
        <w:rPr>
          <w:color w:val="000000"/>
        </w:rPr>
        <w:t>15)  </w:t>
      </w:r>
      <w:r>
        <w:rPr>
          <w:rFonts w:eastAsia="Liberation Serif" w:cs="Liberation Serif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Działania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z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zakresu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profilaktyki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i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promocji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zdrowia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wśród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studentów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i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pracowników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naukowych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i</w:t>
      </w:r>
      <w:r>
        <w:rPr>
          <w:rFonts w:ascii="Nimbus Roman No9 L" w:eastAsia="Nimbus Roman No9 L" w:hAnsi="Nimbus Roman No9 L" w:cs="Nimbus Roman No9 L"/>
          <w:color w:val="000000"/>
        </w:rPr>
        <w:t xml:space="preserve"> </w:t>
      </w:r>
      <w:r>
        <w:rPr>
          <w:rFonts w:ascii="Nimbus Roman No9 L" w:hAnsi="Nimbus Roman No9 L" w:cs="Nimbus Roman No9 L"/>
          <w:color w:val="000000"/>
        </w:rPr>
        <w:t>administracyjnych;</w:t>
      </w:r>
    </w:p>
    <w:p w:rsidR="00C848B7" w:rsidRPr="0061252D" w:rsidRDefault="00C848B7" w:rsidP="00C848B7">
      <w:pPr>
        <w:widowControl w:val="0"/>
        <w:numPr>
          <w:ilvl w:val="0"/>
          <w:numId w:val="6"/>
        </w:numPr>
        <w:suppressAutoHyphens/>
        <w:spacing w:line="360" w:lineRule="auto"/>
        <w:rPr>
          <w:rFonts w:ascii="Nimbus Roman No9 L" w:eastAsia="Nimbus Roman No9 L" w:hAnsi="Nimbus Roman No9 L" w:cs="Nimbus Roman No9 L"/>
        </w:rPr>
      </w:pPr>
      <w:r w:rsidRPr="0061252D">
        <w:rPr>
          <w:rFonts w:ascii="Nimbus Roman No9 L" w:hAnsi="Nimbus Roman No9 L" w:cs="Nimbus Roman No9 L"/>
        </w:rPr>
        <w:t>Działania</w:t>
      </w:r>
      <w:r w:rsidRPr="0061252D">
        <w:rPr>
          <w:rFonts w:ascii="Nimbus Roman No9 L" w:eastAsia="Nimbus Roman No9 L" w:hAnsi="Nimbus Roman No9 L" w:cs="Nimbus Roman No9 L"/>
        </w:rPr>
        <w:t xml:space="preserve"> </w:t>
      </w:r>
      <w:r w:rsidRPr="0061252D">
        <w:rPr>
          <w:rFonts w:ascii="Nimbus Roman No9 L" w:hAnsi="Nimbus Roman No9 L" w:cs="Nimbus Roman No9 L"/>
        </w:rPr>
        <w:t>z</w:t>
      </w:r>
      <w:r w:rsidRPr="0061252D">
        <w:rPr>
          <w:rFonts w:ascii="Nimbus Roman No9 L" w:eastAsia="Nimbus Roman No9 L" w:hAnsi="Nimbus Roman No9 L" w:cs="Nimbus Roman No9 L"/>
        </w:rPr>
        <w:t xml:space="preserve"> </w:t>
      </w:r>
      <w:r w:rsidRPr="0061252D">
        <w:rPr>
          <w:rFonts w:ascii="Nimbus Roman No9 L" w:hAnsi="Nimbus Roman No9 L" w:cs="Nimbus Roman No9 L"/>
        </w:rPr>
        <w:t>zakresu</w:t>
      </w:r>
      <w:r w:rsidRPr="0061252D">
        <w:rPr>
          <w:rFonts w:ascii="Nimbus Roman No9 L" w:eastAsia="Nimbus Roman No9 L" w:hAnsi="Nimbus Roman No9 L" w:cs="Nimbus Roman No9 L"/>
        </w:rPr>
        <w:t xml:space="preserve"> </w:t>
      </w:r>
      <w:r w:rsidRPr="0061252D">
        <w:rPr>
          <w:rFonts w:ascii="Nimbus Roman No9 L" w:hAnsi="Nimbus Roman No9 L" w:cs="Nimbus Roman No9 L"/>
        </w:rPr>
        <w:t>udzielania</w:t>
      </w:r>
      <w:r w:rsidRPr="0061252D">
        <w:rPr>
          <w:rFonts w:ascii="Nimbus Roman No9 L" w:eastAsia="Nimbus Roman No9 L" w:hAnsi="Nimbus Roman No9 L" w:cs="Nimbus Roman No9 L"/>
        </w:rPr>
        <w:t xml:space="preserve">  </w:t>
      </w:r>
      <w:r w:rsidRPr="0061252D">
        <w:rPr>
          <w:rFonts w:ascii="Nimbus Roman No9 L" w:hAnsi="Nimbus Roman No9 L" w:cs="Nimbus Roman No9 L"/>
        </w:rPr>
        <w:t>świadczeń</w:t>
      </w:r>
      <w:r w:rsidRPr="0061252D">
        <w:rPr>
          <w:rFonts w:ascii="Nimbus Roman No9 L" w:eastAsia="Nimbus Roman No9 L" w:hAnsi="Nimbus Roman No9 L" w:cs="Nimbus Roman No9 L"/>
        </w:rPr>
        <w:t xml:space="preserve"> </w:t>
      </w:r>
      <w:r w:rsidRPr="0061252D">
        <w:rPr>
          <w:rFonts w:ascii="Nimbus Roman No9 L" w:hAnsi="Nimbus Roman No9 L" w:cs="Nimbus Roman No9 L"/>
        </w:rPr>
        <w:t>zdrowotnych</w:t>
      </w:r>
      <w:r w:rsidRPr="0061252D">
        <w:rPr>
          <w:rFonts w:ascii="Nimbus Roman No9 L" w:eastAsia="Nimbus Roman No9 L" w:hAnsi="Nimbus Roman No9 L" w:cs="Nimbus Roman No9 L"/>
        </w:rPr>
        <w:t xml:space="preserve"> </w:t>
      </w:r>
      <w:r w:rsidRPr="0061252D">
        <w:rPr>
          <w:rFonts w:ascii="Nimbus Roman No9 L" w:hAnsi="Nimbus Roman No9 L" w:cs="Nimbus Roman No9 L"/>
        </w:rPr>
        <w:t>oraz</w:t>
      </w:r>
      <w:r w:rsidRPr="0061252D">
        <w:rPr>
          <w:rFonts w:ascii="Nimbus Roman No9 L" w:eastAsia="Nimbus Roman No9 L" w:hAnsi="Nimbus Roman No9 L" w:cs="Nimbus Roman No9 L"/>
        </w:rPr>
        <w:t xml:space="preserve"> </w:t>
      </w:r>
      <w:r w:rsidRPr="0061252D">
        <w:rPr>
          <w:rFonts w:ascii="Nimbus Roman No9 L" w:hAnsi="Nimbus Roman No9 L" w:cs="Nimbus Roman No9 L"/>
        </w:rPr>
        <w:t>innych</w:t>
      </w:r>
      <w:r w:rsidRPr="0061252D">
        <w:rPr>
          <w:rFonts w:ascii="Nimbus Roman No9 L" w:eastAsia="Nimbus Roman No9 L" w:hAnsi="Nimbus Roman No9 L" w:cs="Nimbus Roman No9 L"/>
        </w:rPr>
        <w:t xml:space="preserve"> </w:t>
      </w:r>
      <w:r w:rsidRPr="0061252D">
        <w:rPr>
          <w:rFonts w:ascii="Nimbus Roman No9 L" w:hAnsi="Nimbus Roman No9 L" w:cs="Nimbus Roman No9 L"/>
        </w:rPr>
        <w:t>działań</w:t>
      </w:r>
      <w:r w:rsidRPr="0061252D">
        <w:rPr>
          <w:rFonts w:ascii="Nimbus Roman No9 L" w:eastAsia="Nimbus Roman No9 L" w:hAnsi="Nimbus Roman No9 L" w:cs="Nimbus Roman No9 L"/>
        </w:rPr>
        <w:t xml:space="preserve"> </w:t>
      </w:r>
      <w:r w:rsidRPr="0061252D">
        <w:rPr>
          <w:rFonts w:ascii="Nimbus Roman No9 L" w:hAnsi="Nimbus Roman No9 L" w:cs="Nimbus Roman No9 L"/>
        </w:rPr>
        <w:t>medycznych</w:t>
      </w:r>
      <w:r w:rsidRPr="0061252D">
        <w:rPr>
          <w:rFonts w:ascii="Nimbus Roman No9 L" w:eastAsia="Nimbus Roman No9 L" w:hAnsi="Nimbus Roman No9 L" w:cs="Nimbus Roman No9 L"/>
        </w:rPr>
        <w:t>.</w:t>
      </w:r>
    </w:p>
    <w:p w:rsidR="00D357DF" w:rsidRDefault="00D357DF" w:rsidP="002E73D5">
      <w:pPr>
        <w:spacing w:line="360" w:lineRule="auto"/>
        <w:ind w:right="-108"/>
        <w:jc w:val="both"/>
        <w:rPr>
          <w:ins w:id="0" w:author="Anna Dłużniewska" w:date="2015-03-31T14:06:00Z"/>
          <w:rFonts w:ascii="Arial" w:hAnsi="Arial" w:cs="Arial"/>
          <w:b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Całkowity koszt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Wnioskowana kwota </w:t>
      </w:r>
      <w:r w:rsidR="00D357DF">
        <w:rPr>
          <w:rFonts w:ascii="Arial" w:hAnsi="Arial" w:cs="Arial"/>
          <w:b/>
        </w:rPr>
        <w:t>dofinansowania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 xml:space="preserve">Data rozpoczęcia projektu </w:t>
      </w:r>
      <w:r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 xml:space="preserve">Data </w:t>
      </w:r>
      <w:r>
        <w:rPr>
          <w:rFonts w:ascii="Arial" w:hAnsi="Arial" w:cs="Arial"/>
          <w:b/>
        </w:rPr>
        <w:t>zakończenia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742C0F">
        <w:rPr>
          <w:rFonts w:ascii="Arial" w:hAnsi="Arial" w:cs="Arial"/>
          <w:b/>
        </w:rPr>
        <w:t>Zasięg terytorialny projektu</w:t>
      </w:r>
      <w:r>
        <w:rPr>
          <w:rFonts w:ascii="Arial" w:hAnsi="Arial" w:cs="Arial"/>
        </w:rPr>
        <w:t xml:space="preserve"> (ogólnopolski czy lokalny):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FB4844" w:rsidTr="00FB4844">
        <w:tc>
          <w:tcPr>
            <w:tcW w:w="8786" w:type="dxa"/>
          </w:tcPr>
          <w:p w:rsidR="006D5646" w:rsidRPr="00FB4844" w:rsidRDefault="006D5646" w:rsidP="00FB4844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D357DF" w:rsidP="002E73D5">
      <w:p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Opis</w:t>
      </w:r>
      <w:r w:rsidR="006D5646" w:rsidRPr="00742C0F">
        <w:rPr>
          <w:rFonts w:ascii="Arial" w:hAnsi="Arial" w:cs="Arial"/>
          <w:b/>
        </w:rPr>
        <w:t xml:space="preserve"> projektu</w:t>
      </w:r>
      <w:r w:rsidR="006D5646">
        <w:rPr>
          <w:rFonts w:ascii="Arial" w:hAnsi="Arial" w:cs="Arial"/>
        </w:rPr>
        <w:t xml:space="preserve"> (max. </w:t>
      </w:r>
      <w:r w:rsidR="00C848B7">
        <w:rPr>
          <w:rFonts w:ascii="Arial" w:hAnsi="Arial" w:cs="Arial"/>
        </w:rPr>
        <w:t>1</w:t>
      </w:r>
      <w:r w:rsidR="006D5646">
        <w:rPr>
          <w:rFonts w:ascii="Arial" w:hAnsi="Arial" w:cs="Arial"/>
        </w:rPr>
        <w:t>000 znaków)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 xml:space="preserve">Adresaci projektu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742C0F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742C0F">
        <w:rPr>
          <w:rFonts w:ascii="Arial" w:hAnsi="Arial" w:cs="Arial"/>
          <w:b/>
        </w:rPr>
        <w:t>Harmonogram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4"/>
        <w:gridCol w:w="2848"/>
      </w:tblGrid>
      <w:tr w:rsidR="006D5646" w:rsidRPr="008F5690" w:rsidTr="008F5690">
        <w:tc>
          <w:tcPr>
            <w:tcW w:w="6228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8F5690">
              <w:rPr>
                <w:rFonts w:ascii="Arial" w:hAnsi="Arial" w:cs="Arial"/>
              </w:rPr>
              <w:t>Działanie</w:t>
            </w:r>
          </w:p>
        </w:tc>
        <w:tc>
          <w:tcPr>
            <w:tcW w:w="2935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  <w:r w:rsidRPr="008F5690">
              <w:rPr>
                <w:rFonts w:ascii="Arial" w:hAnsi="Arial" w:cs="Arial"/>
              </w:rPr>
              <w:t xml:space="preserve">Termin </w:t>
            </w:r>
          </w:p>
        </w:tc>
      </w:tr>
      <w:tr w:rsidR="006D5646" w:rsidRPr="008F5690" w:rsidTr="008F5690">
        <w:tc>
          <w:tcPr>
            <w:tcW w:w="6228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2935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Pr="00742C0F" w:rsidRDefault="00C848B7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Pozostali </w:t>
      </w:r>
      <w:r w:rsidR="006D5646" w:rsidRPr="00742C0F">
        <w:rPr>
          <w:rFonts w:ascii="Arial" w:hAnsi="Arial" w:cs="Arial"/>
          <w:b/>
        </w:rPr>
        <w:t>Partnerzy i ich rola w projekcie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4E34B3">
        <w:rPr>
          <w:rFonts w:ascii="Arial" w:hAnsi="Arial" w:cs="Arial"/>
          <w:b/>
        </w:rPr>
        <w:t xml:space="preserve">Czy </w:t>
      </w:r>
      <w:r>
        <w:rPr>
          <w:rFonts w:ascii="Arial" w:hAnsi="Arial" w:cs="Arial"/>
          <w:b/>
        </w:rPr>
        <w:t>W</w:t>
      </w:r>
      <w:r w:rsidRPr="004E34B3">
        <w:rPr>
          <w:rFonts w:ascii="Arial" w:hAnsi="Arial" w:cs="Arial"/>
          <w:b/>
        </w:rPr>
        <w:t>nioskodawca planuje działania informacyjne i promocyjne dotyczące realizacji projektu?</w:t>
      </w:r>
      <w:r>
        <w:rPr>
          <w:rFonts w:ascii="Arial" w:hAnsi="Arial" w:cs="Arial"/>
        </w:rPr>
        <w:t xml:space="preserve"> Jeśli tak to w jaki sposób?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  <w:bCs/>
          <w:iCs/>
        </w:rPr>
      </w:pPr>
      <w:r w:rsidRPr="004E34B3">
        <w:rPr>
          <w:rFonts w:ascii="Arial" w:hAnsi="Arial" w:cs="Arial"/>
          <w:b/>
        </w:rPr>
        <w:t xml:space="preserve">Czy i w jaki sposób </w:t>
      </w:r>
      <w:r>
        <w:rPr>
          <w:rFonts w:ascii="Arial" w:hAnsi="Arial" w:cs="Arial"/>
          <w:b/>
        </w:rPr>
        <w:t>W</w:t>
      </w:r>
      <w:r w:rsidRPr="004E34B3">
        <w:rPr>
          <w:rFonts w:ascii="Arial" w:hAnsi="Arial" w:cs="Arial"/>
          <w:b/>
        </w:rPr>
        <w:t xml:space="preserve">nioskodawca będzie informował o udzieleniu </w:t>
      </w:r>
      <w:r>
        <w:rPr>
          <w:rFonts w:ascii="Arial" w:hAnsi="Arial" w:cs="Arial"/>
          <w:b/>
        </w:rPr>
        <w:t xml:space="preserve">dofinansowania </w:t>
      </w:r>
      <w:r w:rsidRPr="004E34B3">
        <w:rPr>
          <w:rFonts w:ascii="Arial" w:hAnsi="Arial" w:cs="Arial"/>
          <w:b/>
        </w:rPr>
        <w:t xml:space="preserve">projektu przez Fundację </w:t>
      </w:r>
      <w:r w:rsidR="00C848B7">
        <w:rPr>
          <w:rFonts w:ascii="Arial" w:hAnsi="Arial" w:cs="Arial"/>
          <w:b/>
        </w:rPr>
        <w:t>Politechniki Łódzkiej</w:t>
      </w:r>
      <w:r w:rsidRPr="004E34B3">
        <w:rPr>
          <w:rFonts w:ascii="Arial" w:hAnsi="Arial" w:cs="Arial"/>
          <w:b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6D5646" w:rsidRDefault="006D5646" w:rsidP="002E73D5">
      <w:pPr>
        <w:spacing w:line="360" w:lineRule="auto"/>
        <w:jc w:val="both"/>
        <w:rPr>
          <w:rFonts w:ascii="Arial" w:hAnsi="Arial" w:cs="Arial"/>
          <w:b/>
          <w:bCs/>
          <w:iCs/>
        </w:rPr>
      </w:pPr>
    </w:p>
    <w:p w:rsidR="006D5646" w:rsidRPr="004E34B3" w:rsidRDefault="006D5646" w:rsidP="002E73D5">
      <w:pPr>
        <w:spacing w:line="360" w:lineRule="auto"/>
        <w:jc w:val="both"/>
        <w:rPr>
          <w:rFonts w:ascii="Arial" w:hAnsi="Arial" w:cs="Arial"/>
          <w:b/>
          <w:bCs/>
        </w:rPr>
      </w:pPr>
      <w:r w:rsidRPr="004E34B3">
        <w:rPr>
          <w:rFonts w:ascii="Arial" w:hAnsi="Arial" w:cs="Arial"/>
          <w:b/>
          <w:bCs/>
          <w:iCs/>
        </w:rPr>
        <w:t xml:space="preserve">Ramowy budżet </w:t>
      </w:r>
      <w:r>
        <w:rPr>
          <w:rFonts w:ascii="Arial" w:hAnsi="Arial" w:cs="Arial"/>
          <w:b/>
          <w:bCs/>
          <w:iCs/>
        </w:rPr>
        <w:t>projektu, na który przeznaczone</w:t>
      </w:r>
      <w:r w:rsidRPr="004E34B3">
        <w:rPr>
          <w:rFonts w:ascii="Arial" w:hAnsi="Arial" w:cs="Arial"/>
          <w:b/>
          <w:bCs/>
          <w:iCs/>
        </w:rPr>
        <w:t xml:space="preserve"> będzie do</w:t>
      </w:r>
      <w:r>
        <w:rPr>
          <w:rFonts w:ascii="Arial" w:hAnsi="Arial" w:cs="Arial"/>
          <w:b/>
          <w:bCs/>
          <w:iCs/>
        </w:rPr>
        <w:t>finansowanie</w:t>
      </w:r>
      <w:r w:rsidRPr="004E34B3">
        <w:rPr>
          <w:rFonts w:ascii="Arial" w:hAnsi="Arial" w:cs="Arial"/>
          <w:b/>
          <w:bCs/>
          <w:iCs/>
        </w:rPr>
        <w:t>:</w:t>
      </w:r>
      <w:r w:rsidRPr="004E34B3">
        <w:rPr>
          <w:rFonts w:ascii="Arial" w:hAnsi="Arial" w:cs="Arial"/>
          <w:b/>
          <w:bCs/>
        </w:rPr>
        <w:t xml:space="preserve"> </w:t>
      </w:r>
    </w:p>
    <w:p w:rsidR="006D5646" w:rsidRPr="00890E5F" w:rsidRDefault="006D5646" w:rsidP="00F44616">
      <w:pPr>
        <w:spacing w:line="360" w:lineRule="auto"/>
        <w:jc w:val="both"/>
        <w:rPr>
          <w:rFonts w:ascii="Arial" w:hAnsi="Arial" w:cs="Arial"/>
          <w:bCs/>
        </w:rPr>
      </w:pPr>
      <w:r w:rsidRPr="00890E5F">
        <w:rPr>
          <w:rFonts w:ascii="Arial" w:hAnsi="Arial" w:cs="Arial"/>
          <w:bCs/>
        </w:rPr>
        <w:t>Koszt całkowity</w:t>
      </w:r>
      <w:ins w:id="1" w:author="Anna Dłużniewska" w:date="2015-03-31T14:42:00Z">
        <w:r w:rsidR="001E76BF">
          <w:rPr>
            <w:rFonts w:ascii="Arial" w:hAnsi="Arial" w:cs="Arial"/>
            <w:bCs/>
          </w:rPr>
          <w:t xml:space="preserve"> </w:t>
        </w:r>
      </w:ins>
      <w:r w:rsidRPr="00890E5F">
        <w:rPr>
          <w:rFonts w:ascii="Arial" w:hAnsi="Arial" w:cs="Arial"/>
          <w:bCs/>
        </w:rPr>
        <w:t>(100%) …………………………………</w:t>
      </w:r>
      <w:r>
        <w:rPr>
          <w:rFonts w:ascii="Arial" w:hAnsi="Arial" w:cs="Arial"/>
          <w:bCs/>
        </w:rPr>
        <w:t>zł.</w:t>
      </w:r>
    </w:p>
    <w:p w:rsidR="006D5646" w:rsidRPr="00890E5F" w:rsidRDefault="006D5646" w:rsidP="00F44616">
      <w:pPr>
        <w:spacing w:line="360" w:lineRule="auto"/>
        <w:jc w:val="both"/>
        <w:rPr>
          <w:rFonts w:ascii="Arial" w:hAnsi="Arial" w:cs="Arial"/>
          <w:bCs/>
        </w:rPr>
      </w:pPr>
      <w:r w:rsidRPr="00890E5F">
        <w:rPr>
          <w:rFonts w:ascii="Arial" w:hAnsi="Arial" w:cs="Arial"/>
          <w:bCs/>
        </w:rPr>
        <w:lastRenderedPageBreak/>
        <w:t xml:space="preserve">Uzyskane dotacje </w:t>
      </w:r>
      <w:r>
        <w:rPr>
          <w:rFonts w:ascii="Arial" w:hAnsi="Arial" w:cs="Arial"/>
          <w:bCs/>
        </w:rPr>
        <w:t>(…</w:t>
      </w:r>
      <w:r w:rsidRPr="00890E5F">
        <w:rPr>
          <w:rFonts w:ascii="Arial" w:hAnsi="Arial" w:cs="Arial"/>
          <w:bCs/>
        </w:rPr>
        <w:t xml:space="preserve"> %</w:t>
      </w:r>
      <w:r>
        <w:rPr>
          <w:rFonts w:ascii="Arial" w:hAnsi="Arial" w:cs="Arial"/>
          <w:bCs/>
        </w:rPr>
        <w:t>) ………………………………zł.</w:t>
      </w:r>
    </w:p>
    <w:p w:rsidR="006D5646" w:rsidRPr="00890E5F" w:rsidRDefault="006D5646" w:rsidP="008F5690">
      <w:pPr>
        <w:spacing w:line="360" w:lineRule="auto"/>
        <w:jc w:val="both"/>
        <w:rPr>
          <w:rFonts w:ascii="Arial" w:hAnsi="Arial" w:cs="Arial"/>
          <w:bCs/>
        </w:rPr>
      </w:pPr>
      <w:r w:rsidRPr="00890E5F">
        <w:rPr>
          <w:rFonts w:ascii="Arial" w:hAnsi="Arial" w:cs="Arial"/>
          <w:bCs/>
        </w:rPr>
        <w:t xml:space="preserve">Udział własny </w:t>
      </w:r>
      <w:r>
        <w:rPr>
          <w:rFonts w:ascii="Arial" w:hAnsi="Arial" w:cs="Arial"/>
          <w:bCs/>
        </w:rPr>
        <w:t>(….%) …………………………………...zł.</w:t>
      </w:r>
    </w:p>
    <w:p w:rsidR="006D5646" w:rsidRPr="00890E5F" w:rsidRDefault="006D5646" w:rsidP="00FB79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Kwota </w:t>
      </w:r>
      <w:r w:rsidR="001E76BF">
        <w:rPr>
          <w:rFonts w:ascii="Arial" w:hAnsi="Arial" w:cs="Arial"/>
          <w:bCs/>
        </w:rPr>
        <w:t xml:space="preserve">wnioskowana </w:t>
      </w:r>
      <w:r>
        <w:rPr>
          <w:rFonts w:ascii="Arial" w:hAnsi="Arial" w:cs="Arial"/>
          <w:bCs/>
        </w:rPr>
        <w:t>(…%) …………………………………zł.</w:t>
      </w: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  <w:b/>
        </w:rPr>
      </w:pPr>
      <w:r w:rsidRPr="00890E5F">
        <w:rPr>
          <w:rFonts w:ascii="Arial" w:hAnsi="Arial" w:cs="Arial"/>
          <w:b/>
        </w:rPr>
        <w:t>III. INFORMACJE DODATKOWE</w:t>
      </w:r>
    </w:p>
    <w:p w:rsidR="006D5646" w:rsidRDefault="006D5646" w:rsidP="002E73D5">
      <w:pPr>
        <w:spacing w:line="360" w:lineRule="auto"/>
        <w:ind w:right="-108"/>
        <w:jc w:val="both"/>
        <w:rPr>
          <w:rFonts w:ascii="Arial" w:hAnsi="Arial" w:cs="Arial"/>
        </w:rPr>
      </w:pPr>
      <w:r w:rsidRPr="00073A54">
        <w:rPr>
          <w:rFonts w:ascii="Arial" w:hAnsi="Arial" w:cs="Arial"/>
        </w:rPr>
        <w:t xml:space="preserve">Czy projekt </w:t>
      </w:r>
      <w:r>
        <w:rPr>
          <w:rFonts w:ascii="Arial" w:hAnsi="Arial" w:cs="Arial"/>
        </w:rPr>
        <w:t xml:space="preserve">posiada rekomendację </w:t>
      </w:r>
      <w:r w:rsidR="00C848B7">
        <w:rPr>
          <w:rFonts w:ascii="Arial" w:hAnsi="Arial" w:cs="Arial"/>
        </w:rPr>
        <w:t xml:space="preserve">Rektora Politechniki Łódzkiej </w:t>
      </w:r>
      <w:r>
        <w:rPr>
          <w:rFonts w:ascii="Arial" w:hAnsi="Arial" w:cs="Arial"/>
        </w:rPr>
        <w:t>?</w:t>
      </w:r>
    </w:p>
    <w:p w:rsidR="006D5646" w:rsidRDefault="006D5646" w:rsidP="00E43BB5">
      <w:pPr>
        <w:pStyle w:val="Akapitzlist"/>
        <w:numPr>
          <w:ilvl w:val="0"/>
          <w:numId w:val="5"/>
        </w:num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Tak</w:t>
      </w:r>
    </w:p>
    <w:p w:rsidR="006D5646" w:rsidRPr="00E43BB5" w:rsidRDefault="006D5646" w:rsidP="00E43BB5">
      <w:pPr>
        <w:pStyle w:val="Akapitzlist"/>
        <w:numPr>
          <w:ilvl w:val="0"/>
          <w:numId w:val="5"/>
        </w:numPr>
        <w:spacing w:line="360" w:lineRule="auto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43BB5">
        <w:rPr>
          <w:rFonts w:ascii="Arial" w:hAnsi="Arial" w:cs="Arial"/>
        </w:rPr>
        <w:t>ie</w:t>
      </w:r>
    </w:p>
    <w:p w:rsidR="006D5646" w:rsidRDefault="006D5646" w:rsidP="002E73D5">
      <w:pPr>
        <w:spacing w:line="360" w:lineRule="auto"/>
        <w:jc w:val="both"/>
        <w:rPr>
          <w:rFonts w:ascii="Arial" w:hAnsi="Arial" w:cs="Arial"/>
        </w:rPr>
      </w:pPr>
      <w:r w:rsidRPr="000B7128">
        <w:rPr>
          <w:rFonts w:ascii="Arial" w:hAnsi="Arial" w:cs="Arial"/>
        </w:rPr>
        <w:t xml:space="preserve">Czy </w:t>
      </w:r>
      <w:r>
        <w:rPr>
          <w:rFonts w:ascii="Arial" w:hAnsi="Arial" w:cs="Arial"/>
        </w:rPr>
        <w:t xml:space="preserve">w przeszłości Wnioskodawca korzystał z dotacji </w:t>
      </w:r>
      <w:r w:rsidR="00C848B7">
        <w:rPr>
          <w:rFonts w:ascii="Arial" w:hAnsi="Arial" w:cs="Arial"/>
        </w:rPr>
        <w:t xml:space="preserve">lub darowizny </w:t>
      </w:r>
      <w:r>
        <w:rPr>
          <w:rFonts w:ascii="Arial" w:hAnsi="Arial" w:cs="Arial"/>
        </w:rPr>
        <w:t xml:space="preserve">Fundacji </w:t>
      </w:r>
      <w:r w:rsidR="00C848B7">
        <w:rPr>
          <w:rFonts w:ascii="Arial" w:hAnsi="Arial" w:cs="Arial"/>
        </w:rPr>
        <w:t>Politechniki Łódzkiej</w:t>
      </w:r>
      <w:r>
        <w:rPr>
          <w:rFonts w:ascii="Arial" w:hAnsi="Arial" w:cs="Arial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jc w:val="both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Jeśli </w:t>
      </w:r>
      <w:r w:rsidR="00C848B7">
        <w:rPr>
          <w:rFonts w:ascii="Arial" w:hAnsi="Arial" w:cs="Arial"/>
        </w:rPr>
        <w:t xml:space="preserve">jest odpowiedź twierdząca na powyższe pytanie, </w:t>
      </w:r>
      <w:r>
        <w:rPr>
          <w:rFonts w:ascii="Arial" w:hAnsi="Arial" w:cs="Arial"/>
        </w:rPr>
        <w:t xml:space="preserve">to proszę podać kiedy, na jaki cel udzielone było dofinansowanie 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6"/>
      </w:tblGrid>
      <w:tr w:rsidR="006D5646" w:rsidRPr="008F5690" w:rsidTr="008F5690">
        <w:tc>
          <w:tcPr>
            <w:tcW w:w="8786" w:type="dxa"/>
          </w:tcPr>
          <w:p w:rsidR="006D5646" w:rsidRPr="008F5690" w:rsidRDefault="006D5646" w:rsidP="008F569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D5646" w:rsidRDefault="006D5646" w:rsidP="002E73D5">
      <w:pPr>
        <w:spacing w:line="360" w:lineRule="auto"/>
        <w:rPr>
          <w:rFonts w:ascii="Arial" w:hAnsi="Arial" w:cs="Arial"/>
        </w:rPr>
      </w:pPr>
    </w:p>
    <w:p w:rsidR="006D5646" w:rsidRPr="00133EA7" w:rsidRDefault="006D5646" w:rsidP="00F44616">
      <w:pPr>
        <w:spacing w:line="360" w:lineRule="auto"/>
        <w:rPr>
          <w:rFonts w:ascii="Arial" w:hAnsi="Arial" w:cs="Arial"/>
          <w:b/>
        </w:rPr>
      </w:pPr>
      <w:r w:rsidRPr="00133EA7">
        <w:rPr>
          <w:rFonts w:ascii="Arial" w:hAnsi="Arial" w:cs="Arial"/>
          <w:b/>
        </w:rPr>
        <w:t>IV. OŚWIADCZENIE</w:t>
      </w:r>
    </w:p>
    <w:p w:rsidR="006D5646" w:rsidRDefault="006D5646" w:rsidP="00F4461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Składając osobiście lub drogą pocztową kompletnie wypełniony Wniosek o dofinansowanie potwierdzam, że jest on zgodny z prawdą i Regulaminem </w:t>
      </w:r>
      <w:r w:rsidR="00C848B7">
        <w:rPr>
          <w:rFonts w:ascii="Arial" w:hAnsi="Arial" w:cs="Arial"/>
          <w:sz w:val="18"/>
          <w:szCs w:val="18"/>
        </w:rPr>
        <w:t xml:space="preserve">składania wniosków i dofinansowania </w:t>
      </w:r>
      <w:r>
        <w:rPr>
          <w:rFonts w:ascii="Arial" w:hAnsi="Arial" w:cs="Arial"/>
          <w:sz w:val="18"/>
          <w:szCs w:val="18"/>
        </w:rPr>
        <w:t xml:space="preserve">Fundacji </w:t>
      </w:r>
      <w:r w:rsidR="00C848B7">
        <w:rPr>
          <w:rFonts w:ascii="Arial" w:hAnsi="Arial" w:cs="Arial"/>
          <w:sz w:val="18"/>
          <w:szCs w:val="18"/>
        </w:rPr>
        <w:t>Politechniki Łódzkiej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D5646" w:rsidRDefault="006D5646" w:rsidP="00F4461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zapoznałem (</w:t>
      </w:r>
      <w:proofErr w:type="spellStart"/>
      <w:r>
        <w:rPr>
          <w:rFonts w:ascii="Arial" w:hAnsi="Arial" w:cs="Arial"/>
          <w:sz w:val="18"/>
          <w:szCs w:val="18"/>
        </w:rPr>
        <w:t>am</w:t>
      </w:r>
      <w:proofErr w:type="spellEnd"/>
      <w:r>
        <w:rPr>
          <w:rFonts w:ascii="Arial" w:hAnsi="Arial" w:cs="Arial"/>
          <w:sz w:val="18"/>
          <w:szCs w:val="18"/>
        </w:rPr>
        <w:t>) się z Regulaminem składania wniosków i dofinansowania</w:t>
      </w:r>
    </w:p>
    <w:p w:rsidR="006D5646" w:rsidRDefault="006D5646" w:rsidP="00F44616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Wyrażam zgodę w imieniu własnym i beneficjentów projektu na przetwarzanie moich i ich danych osobowych zawartych we wniosku dla potrzeb marketingowych Fundacji </w:t>
      </w:r>
      <w:r w:rsidR="00C848B7">
        <w:rPr>
          <w:rFonts w:ascii="Arial" w:hAnsi="Arial" w:cs="Arial"/>
          <w:sz w:val="18"/>
          <w:szCs w:val="18"/>
        </w:rPr>
        <w:t>Politechniki Łódzkiej</w:t>
      </w:r>
      <w:ins w:id="2" w:author="Małgorzata Szychowska" w:date="2015-05-12T14:06:00Z">
        <w:r w:rsidR="00C848B7">
          <w:rPr>
            <w:rFonts w:ascii="Arial" w:hAnsi="Arial" w:cs="Arial"/>
            <w:sz w:val="18"/>
            <w:szCs w:val="18"/>
          </w:rPr>
          <w:t xml:space="preserve"> </w:t>
        </w:r>
      </w:ins>
      <w:r>
        <w:rPr>
          <w:rFonts w:ascii="Arial" w:hAnsi="Arial" w:cs="Arial"/>
          <w:sz w:val="18"/>
          <w:szCs w:val="18"/>
        </w:rPr>
        <w:t xml:space="preserve">(zgodnie z ustawą z 29.08.97 r. o ochronie danych osobowych, Dz. U. nr 133, poz. 833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="00C848B7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 xml:space="preserve">m.). Wyrażam tym samym zgodę na wykorzystanie nieodpłatne treści zawartych we Wniosku w komunikacji wewnętrznej i zewnętrznej Fundacji </w:t>
      </w:r>
      <w:r w:rsidR="00C848B7">
        <w:rPr>
          <w:rFonts w:ascii="Arial" w:hAnsi="Arial" w:cs="Arial"/>
          <w:sz w:val="18"/>
          <w:szCs w:val="18"/>
        </w:rPr>
        <w:t>Politechniki Łódzkiej oraz na wskazanie projektu do bazy projektów dofinansowanych przez Fundację Politechniki Łódzkiej.</w:t>
      </w:r>
    </w:p>
    <w:p w:rsidR="006D5646" w:rsidRDefault="006D5646" w:rsidP="002E73D5">
      <w:pPr>
        <w:spacing w:line="360" w:lineRule="auto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rPr>
          <w:rFonts w:ascii="Arial" w:hAnsi="Arial" w:cs="Arial"/>
        </w:rPr>
      </w:pPr>
    </w:p>
    <w:p w:rsidR="006D5646" w:rsidRDefault="006D5646" w:rsidP="002E73D5">
      <w:pPr>
        <w:spacing w:line="360" w:lineRule="auto"/>
        <w:rPr>
          <w:rFonts w:ascii="Arial" w:hAnsi="Arial" w:cs="Arial"/>
        </w:rPr>
      </w:pPr>
    </w:p>
    <w:p w:rsidR="006D5646" w:rsidRPr="000B7128" w:rsidRDefault="006D5646" w:rsidP="002E73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</w:p>
    <w:p w:rsidR="006D5646" w:rsidRPr="006E131E" w:rsidRDefault="006D5646" w:rsidP="002E73D5">
      <w:pPr>
        <w:rPr>
          <w:rFonts w:ascii="Arial" w:hAnsi="Arial" w:cs="Arial"/>
          <w:sz w:val="20"/>
        </w:rPr>
      </w:pPr>
      <w:r w:rsidRPr="006E131E">
        <w:rPr>
          <w:rFonts w:ascii="Arial" w:hAnsi="Arial" w:cs="Arial"/>
          <w:sz w:val="20"/>
        </w:rPr>
        <w:t>(data, pieczęć i podpis Wnioskodawcy/</w:t>
      </w:r>
    </w:p>
    <w:p w:rsidR="006D5646" w:rsidRPr="006E131E" w:rsidRDefault="006D5646" w:rsidP="002E73D5">
      <w:pPr>
        <w:rPr>
          <w:rFonts w:ascii="Arial" w:hAnsi="Arial" w:cs="Arial"/>
          <w:sz w:val="20"/>
        </w:rPr>
      </w:pPr>
      <w:r w:rsidRPr="006E131E">
        <w:rPr>
          <w:rFonts w:ascii="Arial" w:hAnsi="Arial" w:cs="Arial"/>
          <w:sz w:val="20"/>
        </w:rPr>
        <w:t xml:space="preserve">osób uprawnionych do reprezentacji Wnioskodawcy) </w:t>
      </w:r>
    </w:p>
    <w:p w:rsidR="006D5646" w:rsidRPr="000B7128" w:rsidRDefault="006D5646" w:rsidP="002E73D5">
      <w:pPr>
        <w:spacing w:line="360" w:lineRule="auto"/>
        <w:rPr>
          <w:rFonts w:ascii="Arial" w:hAnsi="Arial" w:cs="Arial"/>
          <w:b/>
          <w:bCs/>
        </w:rPr>
      </w:pPr>
    </w:p>
    <w:p w:rsidR="006D5646" w:rsidRPr="000B7128" w:rsidRDefault="006D5646" w:rsidP="002E73D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W</w:t>
      </w:r>
      <w:r w:rsidRPr="000B7128">
        <w:rPr>
          <w:rFonts w:ascii="Arial" w:hAnsi="Arial" w:cs="Arial"/>
          <w:b/>
        </w:rPr>
        <w:t xml:space="preserve">niosek należy </w:t>
      </w:r>
      <w:r>
        <w:rPr>
          <w:rFonts w:ascii="Arial" w:hAnsi="Arial" w:cs="Arial"/>
          <w:b/>
        </w:rPr>
        <w:t xml:space="preserve">przesłać w wersji elektronicznej (programie WORD) na adres </w:t>
      </w:r>
      <w:bookmarkStart w:id="3" w:name="_GoBack"/>
      <w:r w:rsidR="00196E35">
        <w:rPr>
          <w:rFonts w:ascii="Arial" w:hAnsi="Arial" w:cs="Arial"/>
          <w:b/>
        </w:rPr>
        <w:fldChar w:fldCharType="begin"/>
      </w:r>
      <w:r w:rsidR="00196E35">
        <w:rPr>
          <w:rFonts w:ascii="Arial" w:hAnsi="Arial" w:cs="Arial"/>
          <w:b/>
        </w:rPr>
        <w:instrText xml:space="preserve"> HYPERLINK "mailto:</w:instrText>
      </w:r>
      <w:r w:rsidR="00196E35" w:rsidRPr="00196E35">
        <w:rPr>
          <w:rFonts w:ascii="Arial" w:hAnsi="Arial" w:cs="Arial"/>
          <w:b/>
        </w:rPr>
        <w:instrText>fundacja@info.p.lodz.pl</w:instrText>
      </w:r>
      <w:r w:rsidR="00196E35">
        <w:rPr>
          <w:rFonts w:ascii="Arial" w:hAnsi="Arial" w:cs="Arial"/>
          <w:b/>
        </w:rPr>
        <w:instrText xml:space="preserve">" </w:instrText>
      </w:r>
      <w:r w:rsidR="00196E35">
        <w:rPr>
          <w:rFonts w:ascii="Arial" w:hAnsi="Arial" w:cs="Arial"/>
          <w:b/>
        </w:rPr>
        <w:fldChar w:fldCharType="separate"/>
      </w:r>
      <w:r w:rsidR="00196E35" w:rsidRPr="002B4D85">
        <w:rPr>
          <w:rStyle w:val="Hipercze"/>
          <w:rFonts w:ascii="Arial" w:hAnsi="Arial" w:cs="Arial"/>
          <w:b/>
        </w:rPr>
        <w:t>fundacja@info.p</w:t>
      </w:r>
      <w:ins w:id="4" w:author="Małgorzata Szychowska" w:date="2015-05-12T14:08:00Z">
        <w:r w:rsidR="00196E35" w:rsidRPr="002B4D85">
          <w:rPr>
            <w:rStyle w:val="Hipercze"/>
            <w:rFonts w:ascii="Arial" w:hAnsi="Arial" w:cs="Arial"/>
            <w:b/>
          </w:rPr>
          <w:t>.lodz.pl</w:t>
        </w:r>
      </w:ins>
      <w:r w:rsidR="00196E35"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  <w:b/>
        </w:rPr>
        <w:t xml:space="preserve"> oraz podpisany w wersji papierowej wraz z załącznikami</w:t>
      </w:r>
      <w:r w:rsidRPr="000B7128">
        <w:rPr>
          <w:rFonts w:ascii="Arial" w:hAnsi="Arial" w:cs="Arial"/>
          <w:b/>
        </w:rPr>
        <w:t xml:space="preserve"> na adres</w:t>
      </w:r>
      <w:r w:rsidR="000459CA">
        <w:rPr>
          <w:rFonts w:ascii="Arial" w:hAnsi="Arial" w:cs="Arial"/>
          <w:b/>
        </w:rPr>
        <w:t>:</w:t>
      </w:r>
      <w:r w:rsidR="00C7593D">
        <w:rPr>
          <w:rFonts w:ascii="Arial" w:hAnsi="Arial" w:cs="Arial"/>
          <w:b/>
        </w:rPr>
        <w:t xml:space="preserve"> 90-924 Łódź, ul. Żeromskiego 116, budynek A28</w:t>
      </w:r>
    </w:p>
    <w:sectPr w:rsidR="006D5646" w:rsidRPr="000B7128" w:rsidSect="00840A39">
      <w:type w:val="continuous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Nimbus Roman No9 L">
    <w:altName w:val="MS PMincho"/>
    <w:charset w:val="8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lvl w:ilvl="0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2554E6"/>
    <w:multiLevelType w:val="hybridMultilevel"/>
    <w:tmpl w:val="E9749344"/>
    <w:lvl w:ilvl="0" w:tplc="42BCB6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961F3"/>
    <w:multiLevelType w:val="hybridMultilevel"/>
    <w:tmpl w:val="00AC3D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845ACA"/>
    <w:multiLevelType w:val="hybridMultilevel"/>
    <w:tmpl w:val="6E2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A0C4E"/>
    <w:multiLevelType w:val="hybridMultilevel"/>
    <w:tmpl w:val="9BF0DB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łgorzata Szychowska">
    <w15:presenceInfo w15:providerId="Windows Live" w15:userId="59f9953badd406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34"/>
    <w:rsid w:val="000064D7"/>
    <w:rsid w:val="000118FC"/>
    <w:rsid w:val="000459CA"/>
    <w:rsid w:val="00073A54"/>
    <w:rsid w:val="000B7128"/>
    <w:rsid w:val="000C4B32"/>
    <w:rsid w:val="00114148"/>
    <w:rsid w:val="0011604A"/>
    <w:rsid w:val="00133EA7"/>
    <w:rsid w:val="00145AD0"/>
    <w:rsid w:val="00196E35"/>
    <w:rsid w:val="001A1E14"/>
    <w:rsid w:val="001E76BF"/>
    <w:rsid w:val="001F376C"/>
    <w:rsid w:val="002554CE"/>
    <w:rsid w:val="002612FC"/>
    <w:rsid w:val="002E73D5"/>
    <w:rsid w:val="00306B23"/>
    <w:rsid w:val="00336284"/>
    <w:rsid w:val="00336D34"/>
    <w:rsid w:val="00395E21"/>
    <w:rsid w:val="003A65E5"/>
    <w:rsid w:val="00404742"/>
    <w:rsid w:val="00417DAA"/>
    <w:rsid w:val="00454662"/>
    <w:rsid w:val="0046774E"/>
    <w:rsid w:val="004E34B3"/>
    <w:rsid w:val="004F2E7B"/>
    <w:rsid w:val="00525E18"/>
    <w:rsid w:val="0054616E"/>
    <w:rsid w:val="0061252D"/>
    <w:rsid w:val="006D5646"/>
    <w:rsid w:val="006E131E"/>
    <w:rsid w:val="006E73D4"/>
    <w:rsid w:val="00742C0F"/>
    <w:rsid w:val="00840A39"/>
    <w:rsid w:val="008448BB"/>
    <w:rsid w:val="00890E5F"/>
    <w:rsid w:val="008F5690"/>
    <w:rsid w:val="00982A75"/>
    <w:rsid w:val="009B1421"/>
    <w:rsid w:val="009B2679"/>
    <w:rsid w:val="009C020B"/>
    <w:rsid w:val="00A21FEB"/>
    <w:rsid w:val="00A92541"/>
    <w:rsid w:val="00AF0124"/>
    <w:rsid w:val="00B76571"/>
    <w:rsid w:val="00C52E9D"/>
    <w:rsid w:val="00C7593D"/>
    <w:rsid w:val="00C848B7"/>
    <w:rsid w:val="00D007E1"/>
    <w:rsid w:val="00D357DF"/>
    <w:rsid w:val="00E43BB5"/>
    <w:rsid w:val="00EB3C4A"/>
    <w:rsid w:val="00ED18CB"/>
    <w:rsid w:val="00EE1234"/>
    <w:rsid w:val="00EF3332"/>
    <w:rsid w:val="00F3287C"/>
    <w:rsid w:val="00F36981"/>
    <w:rsid w:val="00F44616"/>
    <w:rsid w:val="00F702DA"/>
    <w:rsid w:val="00FB4844"/>
    <w:rsid w:val="00FB79FA"/>
    <w:rsid w:val="00FC312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73D5"/>
    <w:pPr>
      <w:keepNext/>
      <w:jc w:val="center"/>
      <w:outlineLvl w:val="0"/>
    </w:pPr>
    <w:rPr>
      <w:rFonts w:ascii="Garamond" w:hAnsi="Garamond"/>
      <w:b/>
      <w:bCs/>
      <w:kern w:val="24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8BB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2E73D5"/>
    <w:pPr>
      <w:spacing w:before="120" w:after="120"/>
      <w:ind w:right="-108"/>
      <w:jc w:val="both"/>
    </w:pPr>
    <w:rPr>
      <w:rFonts w:ascii="Garamond" w:hAnsi="Garamond"/>
      <w:kern w:val="24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448B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E73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E73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44616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4616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E43B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4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48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7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73D5"/>
    <w:pPr>
      <w:keepNext/>
      <w:jc w:val="center"/>
      <w:outlineLvl w:val="0"/>
    </w:pPr>
    <w:rPr>
      <w:rFonts w:ascii="Garamond" w:hAnsi="Garamond"/>
      <w:b/>
      <w:bCs/>
      <w:kern w:val="24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48BB"/>
    <w:rPr>
      <w:rFonts w:ascii="Cambria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2E73D5"/>
    <w:pPr>
      <w:spacing w:before="120" w:after="120"/>
      <w:ind w:right="-108"/>
      <w:jc w:val="both"/>
    </w:pPr>
    <w:rPr>
      <w:rFonts w:ascii="Garamond" w:hAnsi="Garamond"/>
      <w:kern w:val="24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448B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2E73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2E73D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44616"/>
    <w:rPr>
      <w:rFonts w:ascii="Tahoma" w:hAnsi="Tahoma"/>
      <w:sz w:val="16"/>
      <w:szCs w:val="16"/>
      <w:lang w:eastAsia="ja-JP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44616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E43B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4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4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Kostrzewa</cp:lastModifiedBy>
  <cp:revision>6</cp:revision>
  <cp:lastPrinted>2010-01-13T12:16:00Z</cp:lastPrinted>
  <dcterms:created xsi:type="dcterms:W3CDTF">2015-08-14T12:57:00Z</dcterms:created>
  <dcterms:modified xsi:type="dcterms:W3CDTF">2017-04-25T10:04:00Z</dcterms:modified>
</cp:coreProperties>
</file>